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35185" w14:textId="77777777" w:rsidR="008C75D6" w:rsidRPr="00BA5078" w:rsidRDefault="008C75D6" w:rsidP="00262462">
      <w:pPr>
        <w:spacing w:after="240"/>
        <w:rPr>
          <w:rFonts w:ascii="Georgia" w:hAnsi="Georgia"/>
          <w:b/>
          <w:color w:val="202022"/>
          <w:szCs w:val="22"/>
          <w:shd w:val="clear" w:color="auto" w:fill="FFFFFF"/>
        </w:rPr>
      </w:pPr>
      <w:r w:rsidRPr="00BA5078">
        <w:rPr>
          <w:rFonts w:ascii="Georgia" w:hAnsi="Georgia"/>
          <w:b/>
          <w:color w:val="202022"/>
          <w:szCs w:val="22"/>
          <w:shd w:val="clear" w:color="auto" w:fill="FFFFFF"/>
        </w:rPr>
        <w:t xml:space="preserve">Rosin Production Speed </w:t>
      </w:r>
      <w:r w:rsidR="005A32AE" w:rsidRPr="00BA5078">
        <w:rPr>
          <w:rFonts w:ascii="Georgia" w:hAnsi="Georgia"/>
          <w:b/>
          <w:color w:val="202022"/>
          <w:szCs w:val="22"/>
          <w:shd w:val="clear" w:color="auto" w:fill="FFFFFF"/>
        </w:rPr>
        <w:t>Now Rivals</w:t>
      </w:r>
      <w:r w:rsidRPr="00BA5078">
        <w:rPr>
          <w:rFonts w:ascii="Georgia" w:hAnsi="Georgia"/>
          <w:b/>
          <w:color w:val="202022"/>
          <w:szCs w:val="22"/>
          <w:shd w:val="clear" w:color="auto" w:fill="FFFFFF"/>
        </w:rPr>
        <w:t xml:space="preserve"> that of CO</w:t>
      </w:r>
      <w:r w:rsidRPr="00BA5078">
        <w:rPr>
          <w:rFonts w:ascii="Georgia" w:hAnsi="Georgia"/>
          <w:b/>
          <w:color w:val="202022"/>
          <w:szCs w:val="22"/>
          <w:shd w:val="clear" w:color="auto" w:fill="FFFFFF"/>
          <w:vertAlign w:val="superscript"/>
        </w:rPr>
        <w:t>2</w:t>
      </w:r>
      <w:r w:rsidRPr="00BA5078">
        <w:rPr>
          <w:rFonts w:ascii="Georgia" w:hAnsi="Georgia"/>
          <w:b/>
          <w:color w:val="202022"/>
          <w:szCs w:val="22"/>
          <w:shd w:val="clear" w:color="auto" w:fill="FFFFFF"/>
        </w:rPr>
        <w:t xml:space="preserve"> Oil</w:t>
      </w:r>
    </w:p>
    <w:p w14:paraId="0DCB35FC" w14:textId="77777777" w:rsidR="00BA5078" w:rsidRPr="00BA5078" w:rsidRDefault="00BA5078" w:rsidP="00262462">
      <w:pPr>
        <w:spacing w:after="240"/>
        <w:rPr>
          <w:rFonts w:ascii="Georgia" w:hAnsi="Georgia"/>
          <w:i/>
          <w:color w:val="202022"/>
          <w:szCs w:val="22"/>
          <w:shd w:val="clear" w:color="auto" w:fill="FFFFFF"/>
        </w:rPr>
      </w:pPr>
      <w:r w:rsidRPr="00BA5078">
        <w:rPr>
          <w:rFonts w:ascii="Georgia" w:hAnsi="Georgia"/>
          <w:i/>
          <w:color w:val="202022"/>
          <w:szCs w:val="22"/>
          <w:shd w:val="clear" w:color="auto" w:fill="FFFFFF"/>
        </w:rPr>
        <w:t xml:space="preserve">A </w:t>
      </w:r>
      <w:r>
        <w:rPr>
          <w:rFonts w:ascii="Georgia" w:hAnsi="Georgia"/>
          <w:i/>
          <w:color w:val="202022"/>
          <w:szCs w:val="22"/>
          <w:shd w:val="clear" w:color="auto" w:fill="FFFFFF"/>
        </w:rPr>
        <w:t>new</w:t>
      </w:r>
      <w:r w:rsidRPr="00BA5078">
        <w:rPr>
          <w:rFonts w:ascii="Georgia" w:hAnsi="Georgia"/>
          <w:i/>
          <w:color w:val="202022"/>
          <w:szCs w:val="22"/>
          <w:shd w:val="clear" w:color="auto" w:fill="FFFFFF"/>
        </w:rPr>
        <w:t xml:space="preserve"> rosin press design</w:t>
      </w:r>
      <w:r>
        <w:rPr>
          <w:rFonts w:ascii="Georgia" w:hAnsi="Georgia"/>
          <w:i/>
          <w:color w:val="202022"/>
          <w:szCs w:val="22"/>
          <w:shd w:val="clear" w:color="auto" w:fill="FFFFFF"/>
        </w:rPr>
        <w:t xml:space="preserve"> disrupts the market with</w:t>
      </w:r>
      <w:r w:rsidRPr="00BA5078">
        <w:rPr>
          <w:rFonts w:ascii="Georgia" w:hAnsi="Georgia"/>
          <w:i/>
          <w:color w:val="202022"/>
          <w:szCs w:val="22"/>
          <w:shd w:val="clear" w:color="auto" w:fill="FFFFFF"/>
        </w:rPr>
        <w:t xml:space="preserve"> increase</w:t>
      </w:r>
      <w:r>
        <w:rPr>
          <w:rFonts w:ascii="Georgia" w:hAnsi="Georgia"/>
          <w:i/>
          <w:color w:val="202022"/>
          <w:szCs w:val="22"/>
          <w:shd w:val="clear" w:color="auto" w:fill="FFFFFF"/>
        </w:rPr>
        <w:t>d</w:t>
      </w:r>
      <w:r w:rsidRPr="00BA5078">
        <w:rPr>
          <w:rFonts w:ascii="Georgia" w:hAnsi="Georgia"/>
          <w:i/>
          <w:color w:val="202022"/>
          <w:szCs w:val="22"/>
          <w:shd w:val="clear" w:color="auto" w:fill="FFFFFF"/>
        </w:rPr>
        <w:t xml:space="preserve"> speed and </w:t>
      </w:r>
      <w:r w:rsidR="00BB735B">
        <w:rPr>
          <w:rFonts w:ascii="Georgia" w:hAnsi="Georgia"/>
          <w:i/>
          <w:color w:val="202022"/>
          <w:szCs w:val="22"/>
          <w:shd w:val="clear" w:color="auto" w:fill="FFFFFF"/>
        </w:rPr>
        <w:t xml:space="preserve">better </w:t>
      </w:r>
      <w:r w:rsidRPr="00BA5078">
        <w:rPr>
          <w:rFonts w:ascii="Georgia" w:hAnsi="Georgia"/>
          <w:i/>
          <w:color w:val="202022"/>
          <w:szCs w:val="22"/>
          <w:shd w:val="clear" w:color="auto" w:fill="FFFFFF"/>
        </w:rPr>
        <w:t>terpene retention</w:t>
      </w:r>
    </w:p>
    <w:p w14:paraId="47E2AFC8" w14:textId="77777777" w:rsidR="00EF048C" w:rsidRDefault="00492790" w:rsidP="00262462">
      <w:pPr>
        <w:spacing w:after="240" w:line="360" w:lineRule="auto"/>
        <w:rPr>
          <w:rFonts w:ascii="Georgia" w:hAnsi="Georgia"/>
          <w:color w:val="202022"/>
          <w:szCs w:val="22"/>
          <w:shd w:val="clear" w:color="auto" w:fill="FFFFFF"/>
        </w:rPr>
      </w:pPr>
      <w:r>
        <w:rPr>
          <w:rFonts w:ascii="Georgia" w:hAnsi="Georgia"/>
          <w:color w:val="202022"/>
          <w:szCs w:val="22"/>
          <w:shd w:val="clear" w:color="auto" w:fill="FFFFFF"/>
        </w:rPr>
        <w:t>Grass Valley</w:t>
      </w:r>
      <w:r w:rsidR="008C75D6" w:rsidRPr="008C75D6">
        <w:rPr>
          <w:rFonts w:ascii="Georgia" w:hAnsi="Georgia"/>
          <w:color w:val="202022"/>
          <w:szCs w:val="22"/>
          <w:shd w:val="clear" w:color="auto" w:fill="FFFFFF"/>
        </w:rPr>
        <w:t xml:space="preserve">, Calif. – </w:t>
      </w:r>
      <w:ins w:id="0" w:author="Heatha" w:date="2017-08-24T11:22:00Z">
        <w:r w:rsidR="00F3385A">
          <w:rPr>
            <w:rFonts w:ascii="Georgia" w:hAnsi="Georgia"/>
            <w:color w:val="202022"/>
            <w:szCs w:val="22"/>
            <w:shd w:val="clear" w:color="auto" w:fill="FFFFFF"/>
          </w:rPr>
          <w:t>August 28</w:t>
        </w:r>
      </w:ins>
      <w:del w:id="1" w:author="Heatha" w:date="2017-08-24T11:22:00Z">
        <w:r w:rsidR="008C75D6" w:rsidRPr="008C75D6" w:rsidDel="00F3385A">
          <w:rPr>
            <w:rFonts w:ascii="Georgia" w:hAnsi="Georgia"/>
            <w:color w:val="202022"/>
            <w:szCs w:val="22"/>
            <w:shd w:val="clear" w:color="auto" w:fill="FFFFFF"/>
          </w:rPr>
          <w:delText xml:space="preserve">July </w:delText>
        </w:r>
      </w:del>
      <w:del w:id="2" w:author="Heatha" w:date="2017-08-24T11:21:00Z">
        <w:r w:rsidR="008C75D6" w:rsidRPr="008C75D6" w:rsidDel="00F3385A">
          <w:rPr>
            <w:rFonts w:ascii="Georgia" w:hAnsi="Georgia"/>
            <w:color w:val="202022"/>
            <w:szCs w:val="22"/>
            <w:shd w:val="clear" w:color="auto" w:fill="FFFFFF"/>
          </w:rPr>
          <w:delText>20</w:delText>
        </w:r>
      </w:del>
      <w:r w:rsidR="008C75D6" w:rsidRPr="008C75D6">
        <w:rPr>
          <w:rFonts w:ascii="Georgia" w:hAnsi="Georgia"/>
          <w:color w:val="202022"/>
          <w:szCs w:val="22"/>
          <w:shd w:val="clear" w:color="auto" w:fill="FFFFFF"/>
        </w:rPr>
        <w:t xml:space="preserve">, 2017 </w:t>
      </w:r>
      <w:r w:rsidR="003E6C2E">
        <w:rPr>
          <w:rFonts w:ascii="Georgia" w:hAnsi="Georgia"/>
          <w:color w:val="202022"/>
          <w:szCs w:val="22"/>
          <w:shd w:val="clear" w:color="auto" w:fill="FFFFFF"/>
        </w:rPr>
        <w:t>–</w:t>
      </w:r>
      <w:r w:rsidR="008C75D6" w:rsidRPr="008C75D6">
        <w:rPr>
          <w:rFonts w:ascii="Georgia" w:hAnsi="Georgia"/>
          <w:color w:val="202022"/>
          <w:szCs w:val="22"/>
          <w:shd w:val="clear" w:color="auto" w:fill="FFFFFF"/>
        </w:rPr>
        <w:t> </w:t>
      </w:r>
      <w:r>
        <w:rPr>
          <w:rFonts w:ascii="Georgia" w:hAnsi="Georgia"/>
          <w:color w:val="202022"/>
          <w:szCs w:val="22"/>
          <w:shd w:val="clear" w:color="auto" w:fill="FFFFFF"/>
        </w:rPr>
        <w:t>The Triminator</w:t>
      </w:r>
      <w:r w:rsidR="003F642A">
        <w:rPr>
          <w:rFonts w:ascii="Georgia" w:hAnsi="Georgia"/>
          <w:color w:val="202022"/>
          <w:szCs w:val="22"/>
          <w:shd w:val="clear" w:color="auto" w:fill="FFFFFF"/>
        </w:rPr>
        <w:t>,</w:t>
      </w:r>
      <w:r w:rsidR="00DF49B1">
        <w:rPr>
          <w:rFonts w:ascii="Georgia" w:hAnsi="Georgia"/>
          <w:color w:val="202022"/>
          <w:szCs w:val="22"/>
          <w:shd w:val="clear" w:color="auto" w:fill="FFFFFF"/>
        </w:rPr>
        <w:t xml:space="preserve"> a</w:t>
      </w:r>
      <w:r w:rsidR="003F642A">
        <w:rPr>
          <w:rFonts w:ascii="Georgia" w:hAnsi="Georgia"/>
          <w:color w:val="202022"/>
          <w:szCs w:val="22"/>
          <w:shd w:val="clear" w:color="auto" w:fill="FFFFFF"/>
        </w:rPr>
        <w:t xml:space="preserve"> leading </w:t>
      </w:r>
      <w:r w:rsidR="005A32AE">
        <w:rPr>
          <w:rFonts w:ascii="Georgia" w:hAnsi="Georgia"/>
          <w:color w:val="202022"/>
          <w:szCs w:val="22"/>
          <w:shd w:val="clear" w:color="auto" w:fill="FFFFFF"/>
        </w:rPr>
        <w:t>manufacturer of</w:t>
      </w:r>
      <w:r w:rsidR="003F642A">
        <w:rPr>
          <w:rFonts w:ascii="Georgia" w:hAnsi="Georgia"/>
          <w:color w:val="202022"/>
          <w:szCs w:val="22"/>
          <w:shd w:val="clear" w:color="auto" w:fill="FFFFFF"/>
        </w:rPr>
        <w:t xml:space="preserve"> cannabis trimming machines, recently introduced a </w:t>
      </w:r>
      <w:r w:rsidR="00764B4B">
        <w:rPr>
          <w:rFonts w:ascii="Georgia" w:hAnsi="Georgia"/>
          <w:color w:val="202022"/>
          <w:szCs w:val="22"/>
          <w:shd w:val="clear" w:color="auto" w:fill="FFFFFF"/>
        </w:rPr>
        <w:t>rosin press designed to double the production</w:t>
      </w:r>
      <w:r w:rsidR="00CF4C3B">
        <w:rPr>
          <w:rFonts w:ascii="Georgia" w:hAnsi="Georgia"/>
          <w:color w:val="202022"/>
          <w:szCs w:val="22"/>
          <w:shd w:val="clear" w:color="auto" w:fill="FFFFFF"/>
        </w:rPr>
        <w:t xml:space="preserve"> capacity of</w:t>
      </w:r>
      <w:r w:rsidR="00764B4B">
        <w:rPr>
          <w:rFonts w:ascii="Georgia" w:hAnsi="Georgia"/>
          <w:color w:val="202022"/>
          <w:szCs w:val="22"/>
          <w:shd w:val="clear" w:color="auto" w:fill="FFFFFF"/>
        </w:rPr>
        <w:t xml:space="preserve"> traditional </w:t>
      </w:r>
      <w:r w:rsidR="00B87F6B"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presse</w:t>
      </w:r>
      <w:r w:rsidR="00CF4C3B"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s</w:t>
      </w:r>
      <w:r w:rsidR="00764B4B">
        <w:rPr>
          <w:rFonts w:ascii="Georgia" w:hAnsi="Georgia"/>
          <w:color w:val="202022"/>
          <w:szCs w:val="22"/>
          <w:shd w:val="clear" w:color="auto" w:fill="FFFFFF"/>
        </w:rPr>
        <w:t>.</w:t>
      </w:r>
      <w:r w:rsidR="00262462">
        <w:rPr>
          <w:rFonts w:ascii="Georgia" w:hAnsi="Georgia"/>
          <w:color w:val="202022"/>
          <w:szCs w:val="22"/>
          <w:shd w:val="clear" w:color="auto" w:fill="FFFFFF"/>
        </w:rPr>
        <w:t xml:space="preserve"> </w:t>
      </w:r>
    </w:p>
    <w:p w14:paraId="5E7E5E13" w14:textId="77777777" w:rsidR="0094170A" w:rsidRDefault="003F642A" w:rsidP="00262462">
      <w:pPr>
        <w:spacing w:after="240" w:line="360" w:lineRule="auto"/>
        <w:rPr>
          <w:rFonts w:ascii="Georgia" w:hAnsi="Georgia"/>
          <w:color w:val="202022"/>
          <w:szCs w:val="22"/>
          <w:shd w:val="clear" w:color="auto" w:fill="FFFFFF"/>
        </w:rPr>
      </w:pPr>
      <w:r>
        <w:rPr>
          <w:rFonts w:ascii="Georgia" w:hAnsi="Georgia"/>
          <w:color w:val="202022"/>
          <w:szCs w:val="22"/>
          <w:shd w:val="clear" w:color="auto" w:fill="FFFFFF"/>
        </w:rPr>
        <w:t xml:space="preserve">The </w:t>
      </w:r>
      <w:r w:rsidR="002F57CB">
        <w:rPr>
          <w:rFonts w:ascii="Georgia" w:hAnsi="Georgia"/>
          <w:color w:val="202022"/>
          <w:szCs w:val="22"/>
          <w:shd w:val="clear" w:color="auto" w:fill="FFFFFF"/>
        </w:rPr>
        <w:t xml:space="preserve">new </w:t>
      </w:r>
      <w:r w:rsidR="00EE38A4">
        <w:rPr>
          <w:rFonts w:ascii="Georgia" w:hAnsi="Georgia"/>
          <w:color w:val="202022"/>
          <w:szCs w:val="22"/>
          <w:shd w:val="clear" w:color="auto" w:fill="FFFFFF"/>
        </w:rPr>
        <w:t xml:space="preserve">rosin </w:t>
      </w:r>
      <w:r w:rsidR="00764B4B">
        <w:rPr>
          <w:rFonts w:ascii="Georgia" w:hAnsi="Georgia"/>
          <w:color w:val="202022"/>
          <w:szCs w:val="22"/>
          <w:shd w:val="clear" w:color="auto" w:fill="FFFFFF"/>
        </w:rPr>
        <w:t xml:space="preserve">press, dubbed the </w:t>
      </w:r>
      <w:r w:rsidR="00764B4B"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Triminator</w:t>
      </w:r>
      <w:r w:rsidR="00764B4B">
        <w:rPr>
          <w:rFonts w:ascii="Georgia" w:hAnsi="Georgia"/>
          <w:color w:val="202022"/>
          <w:szCs w:val="22"/>
          <w:shd w:val="clear" w:color="auto" w:fill="FFFFFF"/>
        </w:rPr>
        <w:t xml:space="preserve"> Rosin TRP Stack,</w:t>
      </w:r>
      <w:r w:rsidR="00262462">
        <w:rPr>
          <w:rFonts w:ascii="Georgia" w:hAnsi="Georgia"/>
          <w:color w:val="202022"/>
          <w:szCs w:val="22"/>
          <w:shd w:val="clear" w:color="auto" w:fill="FFFFFF"/>
        </w:rPr>
        <w:t xml:space="preserve"> is the first to incorporate</w:t>
      </w:r>
      <w:r w:rsidR="002F57CB">
        <w:rPr>
          <w:rFonts w:ascii="Georgia" w:hAnsi="Georgia"/>
          <w:color w:val="202022"/>
          <w:szCs w:val="22"/>
          <w:shd w:val="clear" w:color="auto" w:fill="FFFFFF"/>
        </w:rPr>
        <w:t xml:space="preserve"> layered </w:t>
      </w:r>
      <w:r w:rsidR="00C275A1">
        <w:rPr>
          <w:rFonts w:ascii="Georgia" w:hAnsi="Georgia"/>
          <w:color w:val="202022"/>
          <w:szCs w:val="22"/>
          <w:shd w:val="clear" w:color="auto" w:fill="FFFFFF"/>
        </w:rPr>
        <w:t>platens</w:t>
      </w:r>
      <w:r w:rsidR="00262462">
        <w:rPr>
          <w:rFonts w:ascii="Georgia" w:hAnsi="Georgia"/>
          <w:color w:val="202022"/>
          <w:szCs w:val="22"/>
          <w:shd w:val="clear" w:color="auto" w:fill="FFFFFF"/>
        </w:rPr>
        <w:t xml:space="preserve"> to</w:t>
      </w:r>
      <w:r w:rsidR="002F57CB">
        <w:rPr>
          <w:rFonts w:ascii="Georgia" w:hAnsi="Georgia"/>
          <w:color w:val="202022"/>
          <w:szCs w:val="22"/>
          <w:shd w:val="clear" w:color="auto" w:fill="FFFFFF"/>
        </w:rPr>
        <w:t xml:space="preserve"> </w:t>
      </w:r>
      <w:r w:rsidR="00573E1E">
        <w:rPr>
          <w:rFonts w:ascii="Georgia" w:hAnsi="Georgia"/>
          <w:color w:val="202022"/>
          <w:szCs w:val="22"/>
          <w:shd w:val="clear" w:color="auto" w:fill="FFFFFF"/>
        </w:rPr>
        <w:t>create two pressing sur</w:t>
      </w:r>
      <w:r>
        <w:rPr>
          <w:rFonts w:ascii="Georgia" w:hAnsi="Georgia"/>
          <w:color w:val="202022"/>
          <w:szCs w:val="22"/>
          <w:shd w:val="clear" w:color="auto" w:fill="FFFFFF"/>
        </w:rPr>
        <w:t>faces</w:t>
      </w:r>
      <w:r w:rsidR="00764B4B">
        <w:rPr>
          <w:rFonts w:ascii="Georgia" w:hAnsi="Georgia"/>
          <w:color w:val="202022"/>
          <w:szCs w:val="22"/>
          <w:shd w:val="clear" w:color="auto" w:fill="FFFFFF"/>
        </w:rPr>
        <w:t xml:space="preserve"> for twice the processing capability.</w:t>
      </w:r>
      <w:r w:rsidR="008012AB">
        <w:rPr>
          <w:rFonts w:ascii="Georgia" w:hAnsi="Georgia"/>
          <w:color w:val="202022"/>
          <w:szCs w:val="22"/>
          <w:shd w:val="clear" w:color="auto" w:fill="FFFFFF"/>
        </w:rPr>
        <w:t xml:space="preserve"> </w:t>
      </w:r>
      <w:r w:rsidR="00EF048C">
        <w:rPr>
          <w:rFonts w:ascii="Georgia" w:hAnsi="Georgia"/>
          <w:color w:val="202022"/>
          <w:szCs w:val="22"/>
          <w:shd w:val="clear" w:color="auto" w:fill="FFFFFF"/>
        </w:rPr>
        <w:t>With a throughput potential of four pounds per hour, the TRP Stack not only exceeds the capacity of existing rosin machines – it’s</w:t>
      </w:r>
      <w:r w:rsidR="005A32AE">
        <w:rPr>
          <w:rFonts w:ascii="Georgia" w:hAnsi="Georgia"/>
          <w:color w:val="202022"/>
          <w:szCs w:val="22"/>
          <w:shd w:val="clear" w:color="auto" w:fill="FFFFFF"/>
        </w:rPr>
        <w:t xml:space="preserve"> also</w:t>
      </w:r>
      <w:r w:rsidR="00EF048C">
        <w:rPr>
          <w:rFonts w:ascii="Georgia" w:hAnsi="Georgia"/>
          <w:color w:val="202022"/>
          <w:szCs w:val="22"/>
          <w:shd w:val="clear" w:color="auto" w:fill="FFFFFF"/>
        </w:rPr>
        <w:t xml:space="preserve"> faster than </w:t>
      </w:r>
      <w:r w:rsidR="007378AF">
        <w:rPr>
          <w:rFonts w:ascii="Georgia" w:hAnsi="Georgia"/>
          <w:color w:val="202022"/>
          <w:szCs w:val="22"/>
          <w:shd w:val="clear" w:color="auto" w:fill="FFFFFF"/>
        </w:rPr>
        <w:t>the majority of</w:t>
      </w:r>
      <w:r w:rsidR="00EF048C">
        <w:rPr>
          <w:rFonts w:ascii="Georgia" w:hAnsi="Georgia"/>
          <w:color w:val="202022"/>
          <w:szCs w:val="22"/>
          <w:shd w:val="clear" w:color="auto" w:fill="FFFFFF"/>
        </w:rPr>
        <w:t xml:space="preserve"> CO</w:t>
      </w:r>
      <w:r w:rsidR="00EF048C" w:rsidRPr="00764B4B">
        <w:rPr>
          <w:rFonts w:ascii="Georgia" w:hAnsi="Georgia"/>
          <w:color w:val="202022"/>
          <w:szCs w:val="22"/>
          <w:shd w:val="clear" w:color="auto" w:fill="FFFFFF"/>
          <w:vertAlign w:val="superscript"/>
        </w:rPr>
        <w:t>2</w:t>
      </w:r>
      <w:r w:rsidR="00EF048C">
        <w:rPr>
          <w:rFonts w:ascii="Georgia" w:hAnsi="Georgia"/>
          <w:color w:val="202022"/>
          <w:szCs w:val="22"/>
          <w:shd w:val="clear" w:color="auto" w:fill="FFFFFF"/>
        </w:rPr>
        <w:t>-based extraction systems.</w:t>
      </w:r>
    </w:p>
    <w:p w14:paraId="30EBF79D" w14:textId="77777777" w:rsidR="00573E1E" w:rsidRDefault="002F57CB" w:rsidP="00262462">
      <w:pPr>
        <w:spacing w:after="240" w:line="360" w:lineRule="auto"/>
        <w:rPr>
          <w:rFonts w:ascii="Georgia" w:hAnsi="Georgia"/>
          <w:color w:val="202022"/>
          <w:szCs w:val="22"/>
          <w:shd w:val="clear" w:color="auto" w:fill="FFFFFF"/>
        </w:rPr>
      </w:pPr>
      <w:r>
        <w:rPr>
          <w:rFonts w:ascii="Georgia" w:hAnsi="Georgia"/>
          <w:color w:val="202022"/>
          <w:szCs w:val="22"/>
          <w:shd w:val="clear" w:color="auto" w:fill="FFFFFF"/>
        </w:rPr>
        <w:t>“</w:t>
      </w:r>
      <w:bookmarkStart w:id="3" w:name="_GoBack"/>
      <w:r w:rsidRPr="002F57CB">
        <w:rPr>
          <w:rFonts w:ascii="Georgia" w:hAnsi="Georgia"/>
          <w:color w:val="202022"/>
          <w:szCs w:val="22"/>
          <w:shd w:val="clear" w:color="auto" w:fill="FFFFFF"/>
        </w:rPr>
        <w:t xml:space="preserve">Because of the triple platen design, you can </w:t>
      </w:r>
      <w:r w:rsidR="00CF4C3B">
        <w:rPr>
          <w:rFonts w:ascii="Georgia" w:hAnsi="Georgia"/>
          <w:color w:val="202022"/>
          <w:szCs w:val="22"/>
          <w:shd w:val="clear" w:color="auto" w:fill="FFFFFF"/>
        </w:rPr>
        <w:t>process</w:t>
      </w:r>
      <w:r w:rsidRPr="002F57CB">
        <w:rPr>
          <w:rFonts w:ascii="Georgia" w:hAnsi="Georgia"/>
          <w:color w:val="202022"/>
          <w:szCs w:val="22"/>
          <w:shd w:val="clear" w:color="auto" w:fill="FFFFFF"/>
        </w:rPr>
        <w:t xml:space="preserve"> one pound of material per press. Four pounds per hour is a conservative estimate for its production speed</w:t>
      </w:r>
      <w:bookmarkEnd w:id="3"/>
      <w:r w:rsidRPr="002F57CB">
        <w:rPr>
          <w:rFonts w:ascii="Georgia" w:hAnsi="Georgia"/>
          <w:color w:val="202022"/>
          <w:szCs w:val="22"/>
          <w:shd w:val="clear" w:color="auto" w:fill="FFFFFF"/>
        </w:rPr>
        <w:t xml:space="preserve">,” says </w:t>
      </w:r>
      <w:proofErr w:type="spellStart"/>
      <w:r w:rsidRPr="00C275A1">
        <w:rPr>
          <w:rFonts w:ascii="Georgia" w:hAnsi="Georgia"/>
          <w:color w:val="202022"/>
          <w:szCs w:val="22"/>
          <w:shd w:val="clear" w:color="auto" w:fill="FFFFFF"/>
        </w:rPr>
        <w:t>Ángel</w:t>
      </w:r>
      <w:proofErr w:type="spellEnd"/>
      <w:r w:rsidRPr="00C275A1">
        <w:rPr>
          <w:rFonts w:ascii="Georgia" w:hAnsi="Georgia"/>
          <w:color w:val="202022"/>
          <w:szCs w:val="22"/>
          <w:shd w:val="clear" w:color="auto" w:fill="FFFFFF"/>
        </w:rPr>
        <w:t xml:space="preserve"> </w:t>
      </w:r>
      <w:proofErr w:type="spellStart"/>
      <w:r w:rsidRPr="002F57CB">
        <w:rPr>
          <w:rFonts w:ascii="Georgia" w:hAnsi="Georgia"/>
          <w:color w:val="202022"/>
          <w:szCs w:val="22"/>
          <w:shd w:val="clear" w:color="auto" w:fill="FFFFFF"/>
        </w:rPr>
        <w:t>Torrado</w:t>
      </w:r>
      <w:proofErr w:type="spellEnd"/>
      <w:r w:rsidR="00573E1E">
        <w:rPr>
          <w:rFonts w:ascii="Georgia" w:hAnsi="Georgia"/>
          <w:color w:val="202022"/>
          <w:szCs w:val="22"/>
          <w:shd w:val="clear" w:color="auto" w:fill="FFFFFF"/>
        </w:rPr>
        <w:t xml:space="preserve">, </w:t>
      </w:r>
      <w:r w:rsidR="00573E1E"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Triminator</w:t>
      </w:r>
      <w:r w:rsidR="006F185B"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’s</w:t>
      </w:r>
      <w:r w:rsidR="006F185B">
        <w:rPr>
          <w:rFonts w:ascii="Georgia" w:hAnsi="Georgia"/>
          <w:color w:val="202022"/>
          <w:szCs w:val="22"/>
          <w:shd w:val="clear" w:color="auto" w:fill="FFFFFF"/>
        </w:rPr>
        <w:t xml:space="preserve"> </w:t>
      </w:r>
      <w:r w:rsidR="00A923DA">
        <w:rPr>
          <w:rFonts w:ascii="Georgia" w:hAnsi="Georgia"/>
          <w:color w:val="202022"/>
          <w:szCs w:val="22"/>
          <w:shd w:val="clear" w:color="auto" w:fill="FFFFFF"/>
        </w:rPr>
        <w:t>Design and Development Senior Engineer</w:t>
      </w:r>
      <w:r w:rsidR="00D95987">
        <w:rPr>
          <w:rFonts w:ascii="Georgia" w:hAnsi="Georgia"/>
          <w:color w:val="202022"/>
          <w:szCs w:val="22"/>
          <w:shd w:val="clear" w:color="auto" w:fill="FFFFFF"/>
        </w:rPr>
        <w:t xml:space="preserve">. </w:t>
      </w:r>
      <w:r w:rsidRPr="002F57CB">
        <w:rPr>
          <w:rFonts w:ascii="Georgia" w:hAnsi="Georgia"/>
          <w:color w:val="202022"/>
          <w:szCs w:val="22"/>
          <w:shd w:val="clear" w:color="auto" w:fill="FFFFFF"/>
        </w:rPr>
        <w:t>“And the design is</w:t>
      </w:r>
      <w:r w:rsidR="00573E1E">
        <w:rPr>
          <w:rFonts w:ascii="Georgia" w:hAnsi="Georgia"/>
          <w:color w:val="202022"/>
          <w:szCs w:val="22"/>
          <w:shd w:val="clear" w:color="auto" w:fill="FFFFFF"/>
        </w:rPr>
        <w:t xml:space="preserve"> modular – we</w:t>
      </w:r>
      <w:r w:rsidRPr="002F57CB">
        <w:rPr>
          <w:rFonts w:ascii="Georgia" w:hAnsi="Georgia"/>
          <w:color w:val="202022"/>
          <w:szCs w:val="22"/>
          <w:shd w:val="clear" w:color="auto" w:fill="FFFFFF"/>
        </w:rPr>
        <w:t xml:space="preserve"> could eventually add another </w:t>
      </w:r>
      <w:r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platen</w:t>
      </w:r>
      <w:r w:rsidRPr="002F57CB">
        <w:rPr>
          <w:rFonts w:ascii="Georgia" w:hAnsi="Georgia"/>
          <w:color w:val="202022"/>
          <w:szCs w:val="22"/>
          <w:shd w:val="clear" w:color="auto" w:fill="FFFFFF"/>
        </w:rPr>
        <w:t>.”</w:t>
      </w:r>
    </w:p>
    <w:p w14:paraId="67870D69" w14:textId="77777777" w:rsidR="006F185B" w:rsidRDefault="006F185B" w:rsidP="00262462">
      <w:pPr>
        <w:spacing w:after="240" w:line="360" w:lineRule="auto"/>
        <w:rPr>
          <w:rFonts w:ascii="Georgia" w:hAnsi="Georgia"/>
          <w:color w:val="202022"/>
          <w:szCs w:val="22"/>
          <w:shd w:val="clear" w:color="auto" w:fill="FFFFFF"/>
        </w:rPr>
      </w:pPr>
      <w:r>
        <w:rPr>
          <w:rFonts w:ascii="Georgia" w:hAnsi="Georgia"/>
          <w:color w:val="202022"/>
          <w:szCs w:val="22"/>
          <w:shd w:val="clear" w:color="auto" w:fill="FFFFFF"/>
        </w:rPr>
        <w:t xml:space="preserve">The </w:t>
      </w:r>
      <w:r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Triminator</w:t>
      </w:r>
      <w:r>
        <w:rPr>
          <w:rFonts w:ascii="Georgia" w:hAnsi="Georgia"/>
          <w:color w:val="202022"/>
          <w:szCs w:val="22"/>
          <w:shd w:val="clear" w:color="auto" w:fill="FFFFFF"/>
        </w:rPr>
        <w:t xml:space="preserve"> team worked with real-world rosin extraction artists to understand their needs and concerns. Only after researching the market did</w:t>
      </w:r>
      <w:r w:rsidR="00E4793A">
        <w:rPr>
          <w:rFonts w:ascii="Georgia" w:hAnsi="Georgia"/>
          <w:color w:val="202022"/>
          <w:szCs w:val="22"/>
          <w:shd w:val="clear" w:color="auto" w:fill="FFFFFF"/>
        </w:rPr>
        <w:t xml:space="preserve"> they proceed with the product development</w:t>
      </w:r>
      <w:r>
        <w:rPr>
          <w:rFonts w:ascii="Georgia" w:hAnsi="Georgia"/>
          <w:color w:val="202022"/>
          <w:szCs w:val="22"/>
          <w:shd w:val="clear" w:color="auto" w:fill="FFFFFF"/>
        </w:rPr>
        <w:t xml:space="preserve"> process.</w:t>
      </w:r>
    </w:p>
    <w:p w14:paraId="431A6B02" w14:textId="77777777" w:rsidR="00EE38A4" w:rsidRDefault="00764B4B" w:rsidP="00EE38A4">
      <w:pPr>
        <w:spacing w:after="240" w:line="360" w:lineRule="auto"/>
        <w:rPr>
          <w:rFonts w:ascii="Georgia" w:hAnsi="Georgia"/>
          <w:color w:val="202022"/>
          <w:szCs w:val="22"/>
          <w:shd w:val="clear" w:color="auto" w:fill="FFFFFF"/>
        </w:rPr>
      </w:pPr>
      <w:r w:rsidRPr="00262462">
        <w:rPr>
          <w:rFonts w:ascii="Georgia" w:hAnsi="Georgia"/>
          <w:color w:val="202022"/>
          <w:szCs w:val="22"/>
          <w:shd w:val="clear" w:color="auto" w:fill="FFFFFF"/>
        </w:rPr>
        <w:t xml:space="preserve">“We saw other products that were </w:t>
      </w:r>
      <w:r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designed</w:t>
      </w:r>
      <w:r w:rsidRPr="00262462">
        <w:rPr>
          <w:rFonts w:ascii="Georgia" w:hAnsi="Georgia"/>
          <w:color w:val="202022"/>
          <w:szCs w:val="22"/>
          <w:shd w:val="clear" w:color="auto" w:fill="FFFFFF"/>
        </w:rPr>
        <w:t xml:space="preserve"> to meet the current market demand, but then we saw better ways to do things too,” says Heather Laducer, </w:t>
      </w:r>
      <w:r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Triminator’s</w:t>
      </w:r>
      <w:r w:rsidRPr="00262462">
        <w:rPr>
          <w:rFonts w:ascii="Georgia" w:hAnsi="Georgia"/>
          <w:color w:val="202022"/>
          <w:szCs w:val="22"/>
          <w:shd w:val="clear" w:color="auto" w:fill="FFFFFF"/>
        </w:rPr>
        <w:t xml:space="preserve"> marketing manager. “We want to hear everything our clients are doing, but then give them an even better way.”</w:t>
      </w:r>
    </w:p>
    <w:p w14:paraId="6787FAD9" w14:textId="77777777" w:rsidR="00E4793A" w:rsidRDefault="00EE38A4" w:rsidP="00EE38A4">
      <w:pPr>
        <w:spacing w:after="240" w:line="360" w:lineRule="auto"/>
        <w:rPr>
          <w:rFonts w:ascii="Georgia" w:hAnsi="Georgia"/>
          <w:color w:val="202022"/>
          <w:szCs w:val="22"/>
          <w:shd w:val="clear" w:color="auto" w:fill="FFFFFF"/>
        </w:rPr>
      </w:pPr>
      <w:r>
        <w:rPr>
          <w:rFonts w:ascii="Georgia" w:hAnsi="Georgia"/>
          <w:color w:val="202022"/>
          <w:szCs w:val="22"/>
          <w:shd w:val="clear" w:color="auto" w:fill="FFFFFF"/>
        </w:rPr>
        <w:t xml:space="preserve">Keeping up with the increasing demand for rosin is both an opportunity and a challenge for extraction artists. Because rosin is an artisanal </w:t>
      </w:r>
      <w:r w:rsidR="005A32AE">
        <w:rPr>
          <w:rFonts w:ascii="Georgia" w:hAnsi="Georgia"/>
          <w:color w:val="202022"/>
          <w:szCs w:val="22"/>
          <w:shd w:val="clear" w:color="auto" w:fill="FFFFFF"/>
        </w:rPr>
        <w:t>concentrate product</w:t>
      </w:r>
      <w:r>
        <w:rPr>
          <w:rFonts w:ascii="Georgia" w:hAnsi="Georgia"/>
          <w:color w:val="202022"/>
          <w:szCs w:val="22"/>
          <w:shd w:val="clear" w:color="auto" w:fill="FFFFFF"/>
        </w:rPr>
        <w:t xml:space="preserve">, quality is a chief concern too. </w:t>
      </w:r>
    </w:p>
    <w:p w14:paraId="66AF4FD7" w14:textId="77777777" w:rsidR="00EE38A4" w:rsidRDefault="00EE38A4" w:rsidP="00EE38A4">
      <w:pPr>
        <w:spacing w:after="240" w:line="360" w:lineRule="auto"/>
        <w:rPr>
          <w:rFonts w:ascii="Georgia" w:hAnsi="Georgia"/>
          <w:color w:val="202022"/>
          <w:szCs w:val="22"/>
          <w:shd w:val="clear" w:color="auto" w:fill="FFFFFF"/>
        </w:rPr>
      </w:pPr>
      <w:r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Triminator</w:t>
      </w:r>
      <w:r>
        <w:rPr>
          <w:rFonts w:ascii="Georgia" w:hAnsi="Georgia"/>
          <w:color w:val="202022"/>
          <w:szCs w:val="22"/>
          <w:shd w:val="clear" w:color="auto" w:fill="FFFFFF"/>
        </w:rPr>
        <w:t xml:space="preserve"> acknowledged </w:t>
      </w:r>
      <w:r w:rsidR="005A32AE">
        <w:rPr>
          <w:rFonts w:ascii="Georgia" w:hAnsi="Georgia"/>
          <w:color w:val="202022"/>
          <w:szCs w:val="22"/>
          <w:shd w:val="clear" w:color="auto" w:fill="FFFFFF"/>
        </w:rPr>
        <w:t>the</w:t>
      </w:r>
      <w:r>
        <w:rPr>
          <w:rFonts w:ascii="Georgia" w:hAnsi="Georgia"/>
          <w:color w:val="202022"/>
          <w:szCs w:val="22"/>
          <w:shd w:val="clear" w:color="auto" w:fill="FFFFFF"/>
        </w:rPr>
        <w:t xml:space="preserve"> demand for flavorful, terpene-rich extracts with the Rosin TRP Stack’s “</w:t>
      </w:r>
      <w:r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driptech</w:t>
      </w:r>
      <w:r>
        <w:rPr>
          <w:rFonts w:ascii="Georgia" w:hAnsi="Georgia"/>
          <w:color w:val="202022"/>
          <w:szCs w:val="22"/>
          <w:shd w:val="clear" w:color="auto" w:fill="FFFFFF"/>
        </w:rPr>
        <w:t>” design</w:t>
      </w:r>
      <w:r w:rsidR="00F85E66">
        <w:rPr>
          <w:rFonts w:ascii="Georgia" w:hAnsi="Georgia"/>
          <w:color w:val="202022"/>
          <w:szCs w:val="22"/>
          <w:shd w:val="clear" w:color="auto" w:fill="FFFFFF"/>
        </w:rPr>
        <w:t>: the pressing surfaces of the machine easily tilt into a vertical position to</w:t>
      </w:r>
      <w:r>
        <w:rPr>
          <w:rFonts w:ascii="Georgia" w:hAnsi="Georgia"/>
          <w:color w:val="202022"/>
          <w:szCs w:val="22"/>
          <w:shd w:val="clear" w:color="auto" w:fill="FFFFFF"/>
        </w:rPr>
        <w:t xml:space="preserve"> allow </w:t>
      </w:r>
      <w:r w:rsidR="00F85E66">
        <w:rPr>
          <w:rFonts w:ascii="Georgia" w:hAnsi="Georgia"/>
          <w:color w:val="202022"/>
          <w:szCs w:val="22"/>
          <w:shd w:val="clear" w:color="auto" w:fill="FFFFFF"/>
        </w:rPr>
        <w:t>the extract</w:t>
      </w:r>
      <w:r w:rsidR="00B87F6B">
        <w:rPr>
          <w:rFonts w:ascii="Georgia" w:hAnsi="Georgia"/>
          <w:color w:val="202022"/>
          <w:szCs w:val="22"/>
          <w:shd w:val="clear" w:color="auto" w:fill="FFFFFF"/>
        </w:rPr>
        <w:t xml:space="preserve"> to pour downward. </w:t>
      </w:r>
      <w:r w:rsidR="00B87F6B"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This</w:t>
      </w:r>
      <w:r w:rsidR="00B87F6B">
        <w:rPr>
          <w:rFonts w:ascii="Georgia" w:hAnsi="Georgia"/>
          <w:color w:val="202022"/>
          <w:szCs w:val="22"/>
          <w:shd w:val="clear" w:color="auto" w:fill="FFFFFF"/>
        </w:rPr>
        <w:t xml:space="preserve"> eliminates </w:t>
      </w:r>
      <w:r w:rsidR="00F85E66">
        <w:rPr>
          <w:rFonts w:ascii="Georgia" w:hAnsi="Georgia"/>
          <w:color w:val="202022"/>
          <w:szCs w:val="22"/>
          <w:shd w:val="clear" w:color="auto" w:fill="FFFFFF"/>
        </w:rPr>
        <w:t>the</w:t>
      </w:r>
      <w:r>
        <w:rPr>
          <w:rFonts w:ascii="Georgia" w:hAnsi="Georgia"/>
          <w:color w:val="202022"/>
          <w:szCs w:val="22"/>
          <w:shd w:val="clear" w:color="auto" w:fill="FFFFFF"/>
        </w:rPr>
        <w:t xml:space="preserve"> loss of terpenes due to prolonged heat contact. </w:t>
      </w:r>
    </w:p>
    <w:p w14:paraId="6E96D25B" w14:textId="77777777" w:rsidR="00764B4B" w:rsidRDefault="00F85E66" w:rsidP="00764B4B">
      <w:pPr>
        <w:spacing w:after="240" w:line="360" w:lineRule="auto"/>
        <w:rPr>
          <w:rFonts w:ascii="Georgia" w:hAnsi="Georgia"/>
          <w:color w:val="202022"/>
          <w:szCs w:val="22"/>
          <w:shd w:val="clear" w:color="auto" w:fill="FFFFFF"/>
        </w:rPr>
      </w:pPr>
      <w:r>
        <w:rPr>
          <w:rFonts w:ascii="Georgia" w:hAnsi="Georgia"/>
          <w:color w:val="202022"/>
          <w:szCs w:val="22"/>
          <w:shd w:val="clear" w:color="auto" w:fill="FFFFFF"/>
        </w:rPr>
        <w:t xml:space="preserve">Beyond the </w:t>
      </w:r>
      <w:r w:rsidR="00B87F6B">
        <w:rPr>
          <w:rFonts w:ascii="Georgia" w:hAnsi="Georgia"/>
          <w:color w:val="202022"/>
          <w:szCs w:val="22"/>
          <w:shd w:val="clear" w:color="auto" w:fill="FFFFFF"/>
        </w:rPr>
        <w:t>double-stack and “</w:t>
      </w:r>
      <w:r w:rsidR="00B87F6B"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driptech</w:t>
      </w:r>
      <w:r w:rsidR="00B87F6B">
        <w:rPr>
          <w:rFonts w:ascii="Georgia" w:hAnsi="Georgia"/>
          <w:color w:val="202022"/>
          <w:szCs w:val="22"/>
          <w:shd w:val="clear" w:color="auto" w:fill="FFFFFF"/>
        </w:rPr>
        <w:t xml:space="preserve">” features, </w:t>
      </w:r>
      <w:proofErr w:type="spellStart"/>
      <w:r w:rsidR="00B87F6B">
        <w:rPr>
          <w:rFonts w:ascii="Georgia" w:hAnsi="Georgia"/>
          <w:color w:val="202022"/>
          <w:szCs w:val="22"/>
          <w:shd w:val="clear" w:color="auto" w:fill="FFFFFF"/>
        </w:rPr>
        <w:t>Torrado</w:t>
      </w:r>
      <w:proofErr w:type="spellEnd"/>
      <w:r w:rsidR="00B87F6B">
        <w:rPr>
          <w:rFonts w:ascii="Georgia" w:hAnsi="Georgia"/>
          <w:color w:val="202022"/>
          <w:szCs w:val="22"/>
          <w:shd w:val="clear" w:color="auto" w:fill="FFFFFF"/>
        </w:rPr>
        <w:t xml:space="preserve"> is most excited about the design process and future</w:t>
      </w:r>
      <w:r w:rsidR="004309CA">
        <w:rPr>
          <w:rFonts w:ascii="Georgia" w:hAnsi="Georgia"/>
          <w:color w:val="202022"/>
          <w:szCs w:val="22"/>
          <w:shd w:val="clear" w:color="auto" w:fill="FFFFFF"/>
        </w:rPr>
        <w:t xml:space="preserve"> technology</w:t>
      </w:r>
      <w:r w:rsidR="00B87F6B">
        <w:rPr>
          <w:rFonts w:ascii="Georgia" w:hAnsi="Georgia"/>
          <w:color w:val="202022"/>
          <w:szCs w:val="22"/>
          <w:shd w:val="clear" w:color="auto" w:fill="FFFFFF"/>
        </w:rPr>
        <w:t xml:space="preserve"> that the machine might incorporate:</w:t>
      </w:r>
    </w:p>
    <w:p w14:paraId="2B10D270" w14:textId="77777777" w:rsidR="002F57CB" w:rsidRDefault="00CF4C3B" w:rsidP="00262462">
      <w:pPr>
        <w:spacing w:after="240" w:line="360" w:lineRule="auto"/>
        <w:rPr>
          <w:rFonts w:ascii="Georgia" w:hAnsi="Georgia"/>
          <w:color w:val="202022"/>
          <w:szCs w:val="22"/>
          <w:shd w:val="clear" w:color="auto" w:fill="FFFFFF"/>
        </w:rPr>
      </w:pPr>
      <w:r w:rsidRPr="00CF4C3B">
        <w:rPr>
          <w:rFonts w:ascii="Georgia" w:hAnsi="Georgia"/>
          <w:color w:val="202022"/>
          <w:szCs w:val="22"/>
          <w:shd w:val="clear" w:color="auto" w:fill="FFFFFF"/>
        </w:rPr>
        <w:t xml:space="preserve">“We spent a </w:t>
      </w:r>
      <w:r w:rsidRPr="004309CA">
        <w:rPr>
          <w:rFonts w:ascii="Georgia" w:hAnsi="Georgia"/>
          <w:i/>
          <w:color w:val="202022"/>
          <w:szCs w:val="22"/>
          <w:shd w:val="clear" w:color="auto" w:fill="FFFFFF"/>
        </w:rPr>
        <w:t>lot</w:t>
      </w:r>
      <w:r w:rsidRPr="00CF4C3B">
        <w:rPr>
          <w:rFonts w:ascii="Georgia" w:hAnsi="Georgia"/>
          <w:color w:val="202022"/>
          <w:szCs w:val="22"/>
          <w:shd w:val="clear" w:color="auto" w:fill="FFFFFF"/>
        </w:rPr>
        <w:t xml:space="preserve"> of time </w:t>
      </w:r>
      <w:r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designing</w:t>
      </w:r>
      <w:r w:rsidRPr="00CF4C3B">
        <w:rPr>
          <w:rFonts w:ascii="Georgia" w:hAnsi="Georgia"/>
          <w:color w:val="202022"/>
          <w:szCs w:val="22"/>
          <w:shd w:val="clear" w:color="auto" w:fill="FFFFFF"/>
        </w:rPr>
        <w:t xml:space="preserve"> the top plate,” says </w:t>
      </w:r>
      <w:proofErr w:type="spellStart"/>
      <w:r w:rsidRPr="00CF4C3B">
        <w:rPr>
          <w:rFonts w:ascii="Georgia" w:hAnsi="Georgia"/>
          <w:color w:val="202022"/>
          <w:szCs w:val="22"/>
          <w:shd w:val="clear" w:color="auto" w:fill="FFFFFF"/>
        </w:rPr>
        <w:t>Torrado</w:t>
      </w:r>
      <w:proofErr w:type="spellEnd"/>
      <w:r>
        <w:rPr>
          <w:rFonts w:ascii="Georgia" w:hAnsi="Georgia"/>
          <w:color w:val="202022"/>
          <w:szCs w:val="22"/>
          <w:shd w:val="clear" w:color="auto" w:fill="FFFFFF"/>
        </w:rPr>
        <w:t xml:space="preserve">. </w:t>
      </w:r>
      <w:r w:rsidRPr="00CF4C3B">
        <w:rPr>
          <w:rFonts w:ascii="Georgia" w:hAnsi="Georgia"/>
          <w:color w:val="202022"/>
          <w:szCs w:val="22"/>
          <w:shd w:val="clear" w:color="auto" w:fill="FFFFFF"/>
        </w:rPr>
        <w:t xml:space="preserve">“We ran hundreds of FEAs (finished element analyses) on the shape of the top plate to ensure durability and even pressure across the platens. </w:t>
      </w:r>
      <w:r>
        <w:rPr>
          <w:rFonts w:ascii="Georgia" w:hAnsi="Georgia"/>
          <w:color w:val="202022"/>
          <w:szCs w:val="22"/>
          <w:shd w:val="clear" w:color="auto" w:fill="FFFFFF"/>
        </w:rPr>
        <w:t xml:space="preserve"> </w:t>
      </w:r>
      <w:r w:rsidR="004309CA">
        <w:rPr>
          <w:rFonts w:ascii="Georgia" w:hAnsi="Georgia"/>
          <w:color w:val="202022"/>
          <w:szCs w:val="22"/>
          <w:shd w:val="clear" w:color="auto" w:fill="FFFFFF"/>
        </w:rPr>
        <w:t>And i</w:t>
      </w:r>
      <w:r w:rsidR="00787F99" w:rsidRPr="00787F99">
        <w:rPr>
          <w:rFonts w:ascii="Georgia" w:hAnsi="Georgia"/>
          <w:color w:val="202022"/>
          <w:szCs w:val="22"/>
          <w:shd w:val="clear" w:color="auto" w:fill="FFFFFF"/>
        </w:rPr>
        <w:t>n the future</w:t>
      </w:r>
      <w:r w:rsidR="006F185B">
        <w:rPr>
          <w:rFonts w:ascii="Georgia" w:hAnsi="Georgia"/>
          <w:color w:val="202022"/>
          <w:szCs w:val="22"/>
          <w:shd w:val="clear" w:color="auto" w:fill="FFFFFF"/>
        </w:rPr>
        <w:t>,</w:t>
      </w:r>
      <w:r w:rsidR="00787F99" w:rsidRPr="00787F99">
        <w:rPr>
          <w:rFonts w:ascii="Georgia" w:hAnsi="Georgia"/>
          <w:color w:val="202022"/>
          <w:szCs w:val="22"/>
          <w:shd w:val="clear" w:color="auto" w:fill="FFFFFF"/>
        </w:rPr>
        <w:t xml:space="preserve"> we plan to offer other types of interchangeable </w:t>
      </w:r>
      <w:r w:rsidR="00787F99"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platens</w:t>
      </w:r>
      <w:r w:rsidR="00787F99" w:rsidRPr="00787F99">
        <w:rPr>
          <w:rFonts w:ascii="Georgia" w:hAnsi="Georgia"/>
          <w:color w:val="202022"/>
          <w:szCs w:val="22"/>
          <w:shd w:val="clear" w:color="auto" w:fill="FFFFFF"/>
        </w:rPr>
        <w:t xml:space="preserve"> for the machine</w:t>
      </w:r>
      <w:r w:rsidR="00BE5937">
        <w:rPr>
          <w:rFonts w:ascii="Georgia" w:hAnsi="Georgia"/>
          <w:color w:val="202022"/>
          <w:szCs w:val="22"/>
          <w:shd w:val="clear" w:color="auto" w:fill="FFFFFF"/>
        </w:rPr>
        <w:t xml:space="preserve">. </w:t>
      </w:r>
      <w:r w:rsidR="00BE5937"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There are different potential processes that could</w:t>
      </w:r>
      <w:r w:rsidR="00BE5937">
        <w:rPr>
          <w:rFonts w:ascii="Georgia" w:hAnsi="Georgia"/>
          <w:color w:val="202022"/>
          <w:szCs w:val="22"/>
          <w:shd w:val="clear" w:color="auto" w:fill="FFFFFF"/>
        </w:rPr>
        <w:t xml:space="preserve"> incorporate shaped </w:t>
      </w:r>
      <w:r w:rsidR="00BE5937" w:rsidRPr="00787F99">
        <w:rPr>
          <w:rFonts w:ascii="Georgia" w:hAnsi="Georgia"/>
          <w:color w:val="202022"/>
          <w:szCs w:val="22"/>
          <w:shd w:val="clear" w:color="auto" w:fill="FFFFFF"/>
        </w:rPr>
        <w:t>channels</w:t>
      </w:r>
      <w:r w:rsidR="00BE5937">
        <w:rPr>
          <w:rFonts w:ascii="Georgia" w:hAnsi="Georgia"/>
          <w:color w:val="202022"/>
          <w:szCs w:val="22"/>
          <w:shd w:val="clear" w:color="auto" w:fill="FFFFFF"/>
        </w:rPr>
        <w:t xml:space="preserve"> into the </w:t>
      </w:r>
      <w:r w:rsidR="00BE5937"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platens</w:t>
      </w:r>
      <w:r>
        <w:rPr>
          <w:rFonts w:ascii="Georgia" w:hAnsi="Georgia"/>
          <w:color w:val="202022"/>
          <w:szCs w:val="22"/>
          <w:shd w:val="clear" w:color="auto" w:fill="FFFFFF"/>
        </w:rPr>
        <w:t>.</w:t>
      </w:r>
      <w:r w:rsidR="00BE5937">
        <w:rPr>
          <w:rFonts w:ascii="Georgia" w:hAnsi="Georgia"/>
          <w:color w:val="202022"/>
          <w:szCs w:val="22"/>
          <w:shd w:val="clear" w:color="auto" w:fill="FFFFFF"/>
        </w:rPr>
        <w:t>”</w:t>
      </w:r>
    </w:p>
    <w:p w14:paraId="3F65E363" w14:textId="77777777" w:rsidR="00CF4C3B" w:rsidRDefault="00CF4C3B" w:rsidP="00262462">
      <w:pPr>
        <w:spacing w:after="240" w:line="360" w:lineRule="auto"/>
        <w:rPr>
          <w:rFonts w:ascii="Georgia" w:hAnsi="Georgia"/>
          <w:color w:val="202022"/>
          <w:szCs w:val="22"/>
          <w:shd w:val="clear" w:color="auto" w:fill="FFFFFF"/>
        </w:rPr>
      </w:pPr>
      <w:r w:rsidRPr="005A32AE">
        <w:rPr>
          <w:rFonts w:ascii="Georgia" w:hAnsi="Georgia"/>
          <w:noProof/>
          <w:color w:val="202022"/>
          <w:szCs w:val="22"/>
          <w:shd w:val="clear" w:color="auto" w:fill="FFFFFF"/>
        </w:rPr>
        <w:lastRenderedPageBreak/>
        <w:t>Triminator</w:t>
      </w:r>
      <w:r>
        <w:rPr>
          <w:rFonts w:ascii="Georgia" w:hAnsi="Georgia"/>
          <w:color w:val="202022"/>
          <w:szCs w:val="22"/>
          <w:shd w:val="clear" w:color="auto" w:fill="FFFFFF"/>
        </w:rPr>
        <w:t xml:space="preserve"> is beginning production of the Rosin TRP Stack in </w:t>
      </w:r>
      <w:r w:rsidR="00492790">
        <w:rPr>
          <w:rFonts w:ascii="Georgia" w:hAnsi="Georgia"/>
          <w:color w:val="202022"/>
          <w:szCs w:val="22"/>
          <w:shd w:val="clear" w:color="auto" w:fill="FFFFFF"/>
        </w:rPr>
        <w:t>Grass Valley</w:t>
      </w:r>
      <w:r>
        <w:rPr>
          <w:rFonts w:ascii="Georgia" w:hAnsi="Georgia"/>
          <w:color w:val="202022"/>
          <w:szCs w:val="22"/>
          <w:shd w:val="clear" w:color="auto" w:fill="FFFFFF"/>
        </w:rPr>
        <w:t xml:space="preserve">, California, </w:t>
      </w:r>
      <w:r w:rsidR="00E4793A">
        <w:rPr>
          <w:rFonts w:ascii="Georgia" w:hAnsi="Georgia"/>
          <w:color w:val="202022"/>
          <w:szCs w:val="22"/>
          <w:shd w:val="clear" w:color="auto" w:fill="FFFFFF"/>
        </w:rPr>
        <w:t>along with</w:t>
      </w:r>
      <w:r>
        <w:rPr>
          <w:rFonts w:ascii="Georgia" w:hAnsi="Georgia"/>
          <w:color w:val="202022"/>
          <w:szCs w:val="22"/>
          <w:shd w:val="clear" w:color="auto" w:fill="FFFFFF"/>
        </w:rPr>
        <w:t xml:space="preserve"> another model </w:t>
      </w:r>
      <w:r w:rsidR="00E4793A">
        <w:rPr>
          <w:rFonts w:ascii="Georgia" w:hAnsi="Georgia"/>
          <w:color w:val="202022"/>
          <w:szCs w:val="22"/>
          <w:shd w:val="clear" w:color="auto" w:fill="FFFFFF"/>
        </w:rPr>
        <w:t xml:space="preserve">of rosin press </w:t>
      </w:r>
      <w:r>
        <w:rPr>
          <w:rFonts w:ascii="Georgia" w:hAnsi="Georgia"/>
          <w:color w:val="202022"/>
          <w:szCs w:val="22"/>
          <w:shd w:val="clear" w:color="auto" w:fill="FFFFFF"/>
        </w:rPr>
        <w:t>that does not incorporate the double-stacked technology of the flagship product.</w:t>
      </w:r>
      <w:r w:rsidR="00B87F6B">
        <w:rPr>
          <w:rFonts w:ascii="Georgia" w:hAnsi="Georgia"/>
          <w:color w:val="202022"/>
          <w:szCs w:val="22"/>
          <w:shd w:val="clear" w:color="auto" w:fill="FFFFFF"/>
        </w:rPr>
        <w:t xml:space="preserve"> </w:t>
      </w:r>
    </w:p>
    <w:p w14:paraId="42D1187E" w14:textId="77777777" w:rsidR="00D95987" w:rsidRDefault="00B87F6B" w:rsidP="00262462">
      <w:pPr>
        <w:spacing w:after="240" w:line="360" w:lineRule="auto"/>
        <w:rPr>
          <w:rFonts w:ascii="Georgia" w:hAnsi="Georgia"/>
          <w:color w:val="202022"/>
          <w:szCs w:val="22"/>
          <w:shd w:val="clear" w:color="auto" w:fill="FFFFFF"/>
        </w:rPr>
      </w:pPr>
      <w:r>
        <w:rPr>
          <w:rFonts w:ascii="Georgia" w:hAnsi="Georgia"/>
          <w:color w:val="202022"/>
          <w:szCs w:val="22"/>
          <w:shd w:val="clear" w:color="auto" w:fill="FFFFFF"/>
        </w:rPr>
        <w:t xml:space="preserve">For more information on the </w:t>
      </w:r>
      <w:r w:rsidRPr="005A32AE">
        <w:rPr>
          <w:rFonts w:ascii="Georgia" w:hAnsi="Georgia"/>
          <w:noProof/>
          <w:color w:val="202022"/>
          <w:szCs w:val="22"/>
          <w:shd w:val="clear" w:color="auto" w:fill="FFFFFF"/>
        </w:rPr>
        <w:t>Triminator</w:t>
      </w:r>
      <w:r>
        <w:rPr>
          <w:rFonts w:ascii="Georgia" w:hAnsi="Georgia"/>
          <w:color w:val="202022"/>
          <w:szCs w:val="22"/>
          <w:shd w:val="clear" w:color="auto" w:fill="FFFFFF"/>
        </w:rPr>
        <w:t xml:space="preserve"> R</w:t>
      </w:r>
      <w:r w:rsidR="00E4793A">
        <w:rPr>
          <w:rFonts w:ascii="Georgia" w:hAnsi="Georgia"/>
          <w:color w:val="202022"/>
          <w:szCs w:val="22"/>
          <w:shd w:val="clear" w:color="auto" w:fill="FFFFFF"/>
        </w:rPr>
        <w:t>osin TRP Stack</w:t>
      </w:r>
      <w:r>
        <w:rPr>
          <w:rFonts w:ascii="Georgia" w:hAnsi="Georgia"/>
          <w:color w:val="202022"/>
          <w:szCs w:val="22"/>
          <w:shd w:val="clear" w:color="auto" w:fill="FFFFFF"/>
        </w:rPr>
        <w:t xml:space="preserve">, please contact Heather Laducer, Marketing and Events Manager, at (530)537-3063 or </w:t>
      </w:r>
      <w:hyperlink r:id="rId5" w:history="1">
        <w:r w:rsidRPr="00E53088">
          <w:rPr>
            <w:rStyle w:val="Hyperlink"/>
            <w:rFonts w:ascii="Georgia" w:hAnsi="Georgia"/>
            <w:szCs w:val="22"/>
            <w:shd w:val="clear" w:color="auto" w:fill="FFFFFF"/>
          </w:rPr>
          <w:t>heather@thetriminator.com</w:t>
        </w:r>
      </w:hyperlink>
    </w:p>
    <w:p w14:paraId="6AA57735" w14:textId="77777777" w:rsidR="00B87F6B" w:rsidRPr="00262462" w:rsidRDefault="00B87F6B" w:rsidP="00262462">
      <w:pPr>
        <w:spacing w:after="240" w:line="360" w:lineRule="auto"/>
        <w:rPr>
          <w:rFonts w:ascii="Georgia" w:hAnsi="Georgia"/>
          <w:color w:val="202022"/>
          <w:szCs w:val="22"/>
          <w:shd w:val="clear" w:color="auto" w:fill="FFFFFF"/>
        </w:rPr>
      </w:pPr>
    </w:p>
    <w:sectPr w:rsidR="00B87F6B" w:rsidRPr="00262462" w:rsidSect="008C75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bE0tTA3NjQwNbQ0MDJS0lEKTi0uzszPAykwrgUA/nVBYywAAAA="/>
  </w:docVars>
  <w:rsids>
    <w:rsidRoot w:val="008C75D6"/>
    <w:rsid w:val="00032A11"/>
    <w:rsid w:val="000D6274"/>
    <w:rsid w:val="00125D8B"/>
    <w:rsid w:val="00262462"/>
    <w:rsid w:val="00284163"/>
    <w:rsid w:val="00290225"/>
    <w:rsid w:val="002F57CB"/>
    <w:rsid w:val="003E6C2E"/>
    <w:rsid w:val="003F642A"/>
    <w:rsid w:val="00417E5B"/>
    <w:rsid w:val="004309CA"/>
    <w:rsid w:val="00467D2E"/>
    <w:rsid w:val="00473211"/>
    <w:rsid w:val="00492790"/>
    <w:rsid w:val="00573E1E"/>
    <w:rsid w:val="005767CC"/>
    <w:rsid w:val="005A32AE"/>
    <w:rsid w:val="005F33AE"/>
    <w:rsid w:val="006611CA"/>
    <w:rsid w:val="006D4A62"/>
    <w:rsid w:val="006F185B"/>
    <w:rsid w:val="006F2C95"/>
    <w:rsid w:val="007378AF"/>
    <w:rsid w:val="00744A07"/>
    <w:rsid w:val="00764B4B"/>
    <w:rsid w:val="00787F99"/>
    <w:rsid w:val="008012AB"/>
    <w:rsid w:val="008C75D6"/>
    <w:rsid w:val="0094170A"/>
    <w:rsid w:val="009A308B"/>
    <w:rsid w:val="00A26468"/>
    <w:rsid w:val="00A90345"/>
    <w:rsid w:val="00A923DA"/>
    <w:rsid w:val="00B75874"/>
    <w:rsid w:val="00B87F6B"/>
    <w:rsid w:val="00BA5078"/>
    <w:rsid w:val="00BB735B"/>
    <w:rsid w:val="00BC7BC0"/>
    <w:rsid w:val="00BE5937"/>
    <w:rsid w:val="00C275A1"/>
    <w:rsid w:val="00CF4C3B"/>
    <w:rsid w:val="00D33924"/>
    <w:rsid w:val="00D6480D"/>
    <w:rsid w:val="00D95987"/>
    <w:rsid w:val="00DF49B1"/>
    <w:rsid w:val="00E4793A"/>
    <w:rsid w:val="00EE38A4"/>
    <w:rsid w:val="00EF048C"/>
    <w:rsid w:val="00F3385A"/>
    <w:rsid w:val="00F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E1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3924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4A07"/>
    <w:rPr>
      <w:rFonts w:eastAsiaTheme="majorEastAsia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87F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3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2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2A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2AE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ather@thetriminato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Heatha</cp:lastModifiedBy>
  <cp:revision>5</cp:revision>
  <dcterms:created xsi:type="dcterms:W3CDTF">2017-07-20T22:53:00Z</dcterms:created>
  <dcterms:modified xsi:type="dcterms:W3CDTF">2017-08-24T17:57:00Z</dcterms:modified>
</cp:coreProperties>
</file>